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C5C2" w14:textId="7E870FB1" w:rsidR="00D3750A" w:rsidRPr="004B1C0D" w:rsidRDefault="003044E2" w:rsidP="00D3750A">
      <w:pPr>
        <w:widowControl w:val="0"/>
        <w:autoSpaceDE w:val="0"/>
        <w:autoSpaceDN w:val="0"/>
        <w:adjustRightInd w:val="0"/>
        <w:jc w:val="both"/>
        <w:rPr>
          <w:b/>
          <w:bCs/>
          <w:lang w:eastAsia="ja-JP"/>
        </w:rPr>
      </w:pPr>
      <w:r>
        <w:rPr>
          <w:b/>
          <w:bCs/>
          <w:lang w:eastAsia="ja-JP"/>
        </w:rPr>
        <w:t>CIVE 480B, Summer 2019</w:t>
      </w:r>
    </w:p>
    <w:p w14:paraId="2C3A52FC" w14:textId="121982AB" w:rsidR="00D3750A" w:rsidRPr="004B1C0D" w:rsidRDefault="003044E2" w:rsidP="00D3750A">
      <w:pPr>
        <w:widowControl w:val="0"/>
        <w:autoSpaceDE w:val="0"/>
        <w:autoSpaceDN w:val="0"/>
        <w:adjustRightInd w:val="0"/>
        <w:jc w:val="both"/>
        <w:rPr>
          <w:b/>
          <w:bCs/>
          <w:lang w:eastAsia="ja-JP"/>
        </w:rPr>
      </w:pPr>
      <w:r>
        <w:rPr>
          <w:b/>
          <w:bCs/>
          <w:lang w:eastAsia="ja-JP"/>
        </w:rPr>
        <w:t>Individual Assignment</w:t>
      </w:r>
      <w:r w:rsidR="00D3750A">
        <w:rPr>
          <w:b/>
          <w:bCs/>
          <w:lang w:eastAsia="ja-JP"/>
        </w:rPr>
        <w:t xml:space="preserve">: </w:t>
      </w:r>
      <w:r w:rsidR="00A10A60">
        <w:rPr>
          <w:b/>
          <w:bCs/>
          <w:lang w:eastAsia="ja-JP"/>
        </w:rPr>
        <w:t>Chemical Hazard</w:t>
      </w:r>
      <w:r w:rsidR="00D3750A">
        <w:rPr>
          <w:b/>
          <w:bCs/>
          <w:lang w:eastAsia="ja-JP"/>
        </w:rPr>
        <w:t xml:space="preserve"> Query Log</w:t>
      </w:r>
    </w:p>
    <w:p w14:paraId="548E472A" w14:textId="10F226DC" w:rsidR="00D3750A" w:rsidRDefault="003044E2" w:rsidP="00D3750A">
      <w:pPr>
        <w:widowControl w:val="0"/>
        <w:autoSpaceDE w:val="0"/>
        <w:autoSpaceDN w:val="0"/>
        <w:adjustRightInd w:val="0"/>
        <w:jc w:val="both"/>
        <w:rPr>
          <w:bCs/>
          <w:i/>
          <w:lang w:eastAsia="ja-JP"/>
        </w:rPr>
      </w:pPr>
      <w:r>
        <w:rPr>
          <w:bCs/>
          <w:i/>
          <w:lang w:eastAsia="ja-JP"/>
        </w:rPr>
        <w:t>Due Thurs 27</w:t>
      </w:r>
      <w:r w:rsidR="00476A6C">
        <w:rPr>
          <w:bCs/>
          <w:i/>
          <w:lang w:eastAsia="ja-JP"/>
        </w:rPr>
        <w:t xml:space="preserve"> June</w:t>
      </w:r>
    </w:p>
    <w:p w14:paraId="714D0A3E" w14:textId="77777777" w:rsidR="00855214" w:rsidRDefault="00855214"/>
    <w:p w14:paraId="4A7CD680" w14:textId="1D6D02EE" w:rsidR="00767B55" w:rsidRPr="00767B55" w:rsidRDefault="00767B55" w:rsidP="0076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67B55">
        <w:rPr>
          <w:sz w:val="20"/>
          <w:szCs w:val="20"/>
        </w:rPr>
        <w:t xml:space="preserve">If you haven’t already, </w:t>
      </w:r>
      <w:r>
        <w:rPr>
          <w:sz w:val="20"/>
          <w:szCs w:val="20"/>
        </w:rPr>
        <w:t xml:space="preserve">please </w:t>
      </w:r>
      <w:r w:rsidRPr="00767B55">
        <w:rPr>
          <w:sz w:val="20"/>
          <w:szCs w:val="20"/>
        </w:rPr>
        <w:t xml:space="preserve">register for an account with the Chemical Hazard </w:t>
      </w:r>
      <w:proofErr w:type="spellStart"/>
      <w:r w:rsidRPr="00767B55">
        <w:rPr>
          <w:sz w:val="20"/>
          <w:szCs w:val="20"/>
        </w:rPr>
        <w:t>DataCommons</w:t>
      </w:r>
      <w:proofErr w:type="spellEnd"/>
      <w:r w:rsidRPr="00767B55">
        <w:rPr>
          <w:sz w:val="20"/>
          <w:szCs w:val="20"/>
        </w:rPr>
        <w:t xml:space="preserve"> here: https://commons.healthymaterials.net/</w:t>
      </w:r>
    </w:p>
    <w:p w14:paraId="323DC118" w14:textId="77777777" w:rsidR="00767B55" w:rsidRDefault="00767B55" w:rsidP="00130B2A">
      <w:pPr>
        <w:jc w:val="both"/>
      </w:pPr>
    </w:p>
    <w:p w14:paraId="338EF39F" w14:textId="185C04E2" w:rsidR="00D3750A" w:rsidRDefault="00D3750A" w:rsidP="00130B2A">
      <w:pPr>
        <w:jc w:val="both"/>
      </w:pPr>
      <w:r>
        <w:t xml:space="preserve">Chemical hazard data will come from a range of sources, and may require you to search in different ways to find comprehensive information.  The query log is a tool to help you keep track of information that you find in your searches, and of </w:t>
      </w:r>
      <w:r w:rsidRPr="00D3750A">
        <w:rPr>
          <w:b/>
          <w:bCs/>
        </w:rPr>
        <w:t>where</w:t>
      </w:r>
      <w:r>
        <w:t xml:space="preserve"> you found that information, which is critical for citation</w:t>
      </w:r>
      <w:r w:rsidR="00A10A60">
        <w:t>, and for comparing notes with colleagues</w:t>
      </w:r>
      <w:r>
        <w:t>.  In addition, a query log helps you to keep track of searches that were fruitless so you do not waste energy</w:t>
      </w:r>
      <w:r w:rsidR="00A10A60">
        <w:t xml:space="preserve"> repeating yourself.  Keeping a good query log takes extra time up front, but </w:t>
      </w:r>
      <w:r w:rsidR="00A60919">
        <w:t>once you are good at it, it saves time in the long run (the bigger the project, the more it can help)</w:t>
      </w:r>
      <w:r w:rsidR="003044E2">
        <w:t>.</w:t>
      </w:r>
      <w:ins w:id="0" w:author="cmrems" w:date="2019-07-03T15:30:00Z">
        <w:r w:rsidR="00454662">
          <w:t xml:space="preserve"> A well-managed query log will save you from doing the same search </w:t>
        </w:r>
      </w:ins>
      <w:ins w:id="1" w:author="cmrems" w:date="2019-07-03T15:33:00Z">
        <w:r w:rsidR="00454662">
          <w:t>multiple times.</w:t>
        </w:r>
      </w:ins>
    </w:p>
    <w:p w14:paraId="0E24E16C" w14:textId="77777777" w:rsidR="00A10A60" w:rsidRDefault="00A10A60" w:rsidP="00130B2A">
      <w:pPr>
        <w:jc w:val="both"/>
      </w:pPr>
    </w:p>
    <w:p w14:paraId="454F19E4" w14:textId="15E64658" w:rsidR="00454662" w:rsidRDefault="00A10A60" w:rsidP="00130B2A">
      <w:pPr>
        <w:jc w:val="both"/>
        <w:rPr>
          <w:ins w:id="2" w:author="cmrems" w:date="2019-07-03T15:28:00Z"/>
        </w:rPr>
      </w:pPr>
      <w:r>
        <w:t xml:space="preserve">In this query log you will keep track of your goal, hypothesis, and questions related to chemical hazard of the metal your team is studying.  </w:t>
      </w:r>
      <w:ins w:id="3" w:author="cmrems" w:date="2019-07-03T15:29:00Z">
        <w:r w:rsidR="00454662">
          <w:t xml:space="preserve">Use your framing hypothesis to brainstorm guiding questions. </w:t>
        </w:r>
      </w:ins>
      <w:ins w:id="4" w:author="cmrems" w:date="2019-07-03T15:26:00Z">
        <w:r w:rsidR="00454662">
          <w:t xml:space="preserve">The </w:t>
        </w:r>
      </w:ins>
      <w:ins w:id="5" w:author="cmrems" w:date="2019-07-03T15:29:00Z">
        <w:r w:rsidR="00454662">
          <w:t xml:space="preserve">guiding </w:t>
        </w:r>
      </w:ins>
      <w:ins w:id="6" w:author="cmrems" w:date="2019-07-03T15:26:00Z">
        <w:r w:rsidR="00454662">
          <w:t>questions s</w:t>
        </w:r>
      </w:ins>
      <w:ins w:id="7" w:author="cmrems" w:date="2019-07-03T15:27:00Z">
        <w:r w:rsidR="00454662">
          <w:t xml:space="preserve">hould </w:t>
        </w:r>
      </w:ins>
      <w:ins w:id="8" w:author="cmrems" w:date="2019-07-03T15:29:00Z">
        <w:r w:rsidR="00454662">
          <w:t xml:space="preserve">then </w:t>
        </w:r>
      </w:ins>
      <w:ins w:id="9" w:author="cmrems" w:date="2019-07-03T15:27:00Z">
        <w:r w:rsidR="00454662">
          <w:t xml:space="preserve">be used to guide your searches </w:t>
        </w:r>
      </w:ins>
      <w:ins w:id="10" w:author="cmrems" w:date="2019-07-03T15:28:00Z">
        <w:r w:rsidR="00454662">
          <w:t>and find information that support (or not) your hypothesis.</w:t>
        </w:r>
      </w:ins>
      <w:ins w:id="11" w:author="cmrems" w:date="2019-07-03T15:31:00Z">
        <w:r w:rsidR="00454662">
          <w:t xml:space="preserve"> The goal, framing hypothesis, and guiding questions should al</w:t>
        </w:r>
      </w:ins>
      <w:ins w:id="12" w:author="cmrems" w:date="2019-07-03T15:32:00Z">
        <w:r w:rsidR="00454662">
          <w:t>l fit together on both an individual and team level.</w:t>
        </w:r>
      </w:ins>
    </w:p>
    <w:p w14:paraId="6BB919EE" w14:textId="77777777" w:rsidR="00454662" w:rsidRDefault="00454662" w:rsidP="00130B2A">
      <w:pPr>
        <w:jc w:val="both"/>
        <w:rPr>
          <w:ins w:id="13" w:author="cmrems" w:date="2019-07-03T15:28:00Z"/>
        </w:rPr>
      </w:pPr>
    </w:p>
    <w:p w14:paraId="06167B5E" w14:textId="7A05E0C3" w:rsidR="003044E2" w:rsidRPr="003044E2" w:rsidRDefault="00A10A60" w:rsidP="00130B2A">
      <w:pPr>
        <w:jc w:val="both"/>
      </w:pPr>
      <w:r>
        <w:t xml:space="preserve">You will log the name of the database you used, your query, the format of the information you found, what information you found, any comments/details, and any new search terms suggested by your learnings. </w:t>
      </w:r>
      <w:ins w:id="14" w:author="cmrems" w:date="2019-07-03T15:30:00Z">
        <w:r w:rsidR="00454662">
          <w:t xml:space="preserve">Ideally, </w:t>
        </w:r>
      </w:ins>
      <w:del w:id="15" w:author="cmrems" w:date="2019-07-03T15:30:00Z">
        <w:r w:rsidDel="00454662">
          <w:delText xml:space="preserve"> </w:delText>
        </w:r>
      </w:del>
      <w:ins w:id="16" w:author="cmrems" w:date="2019-07-03T15:30:00Z">
        <w:r w:rsidR="00454662">
          <w:t>t</w:t>
        </w:r>
      </w:ins>
      <w:ins w:id="17" w:author="cmrems" w:date="2019-07-03T15:27:00Z">
        <w:r w:rsidR="00454662">
          <w:t>he query log</w:t>
        </w:r>
      </w:ins>
      <w:ins w:id="18" w:author="cmrems" w:date="2019-07-03T15:30:00Z">
        <w:r w:rsidR="00454662">
          <w:t xml:space="preserve"> represents </w:t>
        </w:r>
        <w:proofErr w:type="spellStart"/>
        <w:r w:rsidR="00454662">
          <w:t>a</w:t>
        </w:r>
        <w:proofErr w:type="spellEnd"/>
        <w:r w:rsidR="00454662">
          <w:t xml:space="preserve"> record of information that supports (or not) your hypothesis and where you found it.</w:t>
        </w:r>
      </w:ins>
      <w:ins w:id="19" w:author="cmrems" w:date="2019-07-03T15:27:00Z">
        <w:r w:rsidR="00454662">
          <w:t xml:space="preserve"> </w:t>
        </w:r>
      </w:ins>
      <w:ins w:id="20" w:author="cmrems" w:date="2019-07-03T15:31:00Z">
        <w:r w:rsidR="00454662">
          <w:t>Include enough information for each query such that you don’t have to repeat the query</w:t>
        </w:r>
      </w:ins>
      <w:ins w:id="21" w:author="cmrems" w:date="2019-07-03T15:37:00Z">
        <w:r w:rsidR="004E6166">
          <w:t>!</w:t>
        </w:r>
      </w:ins>
      <w:ins w:id="22" w:author="cmrems" w:date="2019-07-03T15:31:00Z">
        <w:r w:rsidR="00454662">
          <w:t xml:space="preserve"> </w:t>
        </w:r>
      </w:ins>
      <w:r>
        <w:t>If another column of information is useful, add it and make the query log your own!</w:t>
      </w:r>
      <w:r w:rsidR="00A60919">
        <w:t xml:space="preserve">  You will be evaluated for your </w:t>
      </w:r>
      <w:r w:rsidR="00130B2A">
        <w:t xml:space="preserve">individual effort – the </w:t>
      </w:r>
      <w:r w:rsidR="00A60919">
        <w:t>process and care in information gathering as demonstrated by your entries.</w:t>
      </w:r>
      <w:r w:rsidR="00BF603A">
        <w:t xml:space="preserve">  </w:t>
      </w:r>
      <w:r w:rsidR="00BF603A" w:rsidRPr="003044E2">
        <w:rPr>
          <w:b/>
        </w:rPr>
        <w:t xml:space="preserve">It is useful to be strategic with your teammates and </w:t>
      </w:r>
      <w:r w:rsidR="003044E2" w:rsidRPr="003044E2">
        <w:rPr>
          <w:b/>
        </w:rPr>
        <w:t>either have each person look up a different compound from your speciation web on several databases, or have each person take a different database and look up several compounds.</w:t>
      </w:r>
      <w:r w:rsidR="003044E2">
        <w:t xml:space="preserve"> </w:t>
      </w:r>
      <w:ins w:id="23" w:author="cmrems" w:date="2019-07-03T15:33:00Z">
        <w:r w:rsidR="00454662">
          <w:t xml:space="preserve">There can be variation in goals and hypotheses and guiding questions within a team, but </w:t>
        </w:r>
      </w:ins>
      <w:ins w:id="24" w:author="cmrems" w:date="2019-07-03T15:37:00Z">
        <w:r w:rsidR="0049757D">
          <w:t xml:space="preserve">it should be clear how </w:t>
        </w:r>
      </w:ins>
      <w:ins w:id="25" w:author="cmrems" w:date="2019-07-03T15:33:00Z">
        <w:r w:rsidR="00454662">
          <w:t xml:space="preserve">the </w:t>
        </w:r>
      </w:ins>
      <w:ins w:id="26" w:author="cmrems" w:date="2019-07-03T15:34:00Z">
        <w:r w:rsidR="00454662">
          <w:t xml:space="preserve">individual </w:t>
        </w:r>
      </w:ins>
      <w:ins w:id="27" w:author="cmrems" w:date="2019-07-03T15:33:00Z">
        <w:r w:rsidR="00454662">
          <w:t xml:space="preserve">research </w:t>
        </w:r>
      </w:ins>
      <w:ins w:id="28" w:author="cmrems" w:date="2019-07-03T15:37:00Z">
        <w:r w:rsidR="0049757D">
          <w:t>is</w:t>
        </w:r>
      </w:ins>
      <w:ins w:id="29" w:author="cmrems" w:date="2019-07-03T15:34:00Z">
        <w:r w:rsidR="00454662">
          <w:t xml:space="preserve"> complementary, non-redundant, and </w:t>
        </w:r>
        <w:bookmarkStart w:id="30" w:name="_GoBack"/>
        <w:bookmarkEnd w:id="30"/>
        <w:r w:rsidR="00454662">
          <w:t>contributing towards the t</w:t>
        </w:r>
      </w:ins>
      <w:ins w:id="31" w:author="cmrems" w:date="2019-07-03T15:35:00Z">
        <w:r w:rsidR="00454662">
          <w:t xml:space="preserve">eam’s </w:t>
        </w:r>
      </w:ins>
      <w:ins w:id="32" w:author="cmrems" w:date="2019-07-03T15:34:00Z">
        <w:r w:rsidR="00454662">
          <w:t xml:space="preserve">bigger-picture research </w:t>
        </w:r>
      </w:ins>
      <w:ins w:id="33" w:author="cmrems" w:date="2019-07-03T15:35:00Z">
        <w:r w:rsidR="00454662">
          <w:t>goal</w:t>
        </w:r>
      </w:ins>
      <w:ins w:id="34" w:author="cmrems" w:date="2019-07-03T15:34:00Z">
        <w:r w:rsidR="00454662">
          <w:t xml:space="preserve">. </w:t>
        </w:r>
      </w:ins>
      <w:r w:rsidR="003044E2">
        <w:t>Record your negative results to save you and your teammates from redundant work.</w:t>
      </w:r>
    </w:p>
    <w:p w14:paraId="0B460180" w14:textId="77777777" w:rsidR="00476A6C" w:rsidRDefault="00476A6C" w:rsidP="00130B2A">
      <w:pPr>
        <w:jc w:val="both"/>
      </w:pPr>
    </w:p>
    <w:p w14:paraId="798A66DC" w14:textId="77777777" w:rsidR="00476A6C" w:rsidRDefault="00476A6C" w:rsidP="00476A6C">
      <w:pPr>
        <w:jc w:val="both"/>
      </w:pPr>
      <w:r>
        <w:t>Some starting points:</w:t>
      </w:r>
    </w:p>
    <w:p w14:paraId="4D98F8B6" w14:textId="11279840" w:rsidR="00476A6C" w:rsidRPr="0066692A" w:rsidRDefault="00476A6C" w:rsidP="00476A6C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990"/>
        </w:tabs>
        <w:ind w:left="990" w:right="200" w:hanging="270"/>
        <w:contextualSpacing w:val="0"/>
        <w:jc w:val="both"/>
        <w:rPr>
          <w:rFonts w:eastAsia="Calibri"/>
        </w:rPr>
      </w:pPr>
      <w:r w:rsidRPr="0066692A">
        <w:t>Find</w:t>
      </w:r>
      <w:r w:rsidRPr="0066692A">
        <w:rPr>
          <w:spacing w:val="18"/>
        </w:rPr>
        <w:t xml:space="preserve"> </w:t>
      </w:r>
      <w:r w:rsidRPr="0066692A">
        <w:t>chemical</w:t>
      </w:r>
      <w:r w:rsidRPr="0066692A">
        <w:rPr>
          <w:spacing w:val="19"/>
        </w:rPr>
        <w:t xml:space="preserve"> </w:t>
      </w:r>
      <w:r w:rsidRPr="0066692A">
        <w:t>identifiers</w:t>
      </w:r>
      <w:r w:rsidRPr="0066692A">
        <w:rPr>
          <w:spacing w:val="19"/>
        </w:rPr>
        <w:t xml:space="preserve"> </w:t>
      </w:r>
      <w:r w:rsidRPr="0066692A">
        <w:t>that</w:t>
      </w:r>
      <w:r w:rsidRPr="0066692A">
        <w:rPr>
          <w:spacing w:val="19"/>
        </w:rPr>
        <w:t xml:space="preserve"> </w:t>
      </w:r>
      <w:r w:rsidRPr="0066692A">
        <w:t>will</w:t>
      </w:r>
      <w:r w:rsidRPr="0066692A">
        <w:rPr>
          <w:spacing w:val="19"/>
        </w:rPr>
        <w:t xml:space="preserve"> </w:t>
      </w:r>
      <w:r w:rsidRPr="0066692A">
        <w:t>help</w:t>
      </w:r>
      <w:r w:rsidRPr="0066692A">
        <w:rPr>
          <w:spacing w:val="19"/>
        </w:rPr>
        <w:t xml:space="preserve"> </w:t>
      </w:r>
      <w:r w:rsidRPr="0066692A">
        <w:t>you</w:t>
      </w:r>
      <w:r w:rsidRPr="0066692A">
        <w:rPr>
          <w:spacing w:val="19"/>
        </w:rPr>
        <w:t xml:space="preserve"> </w:t>
      </w:r>
      <w:r w:rsidRPr="0066692A">
        <w:t>to</w:t>
      </w:r>
      <w:r w:rsidRPr="0066692A">
        <w:rPr>
          <w:spacing w:val="19"/>
        </w:rPr>
        <w:t xml:space="preserve"> </w:t>
      </w:r>
      <w:r w:rsidRPr="0066692A">
        <w:t>locate</w:t>
      </w:r>
      <w:r w:rsidRPr="0066692A">
        <w:rPr>
          <w:spacing w:val="18"/>
        </w:rPr>
        <w:t xml:space="preserve"> </w:t>
      </w:r>
      <w:r w:rsidRPr="0066692A">
        <w:t>information</w:t>
      </w:r>
      <w:r w:rsidRPr="0066692A">
        <w:rPr>
          <w:spacing w:val="19"/>
        </w:rPr>
        <w:t xml:space="preserve"> </w:t>
      </w:r>
      <w:r w:rsidRPr="0066692A">
        <w:t>about</w:t>
      </w:r>
      <w:r w:rsidRPr="0066692A">
        <w:rPr>
          <w:spacing w:val="19"/>
        </w:rPr>
        <w:t xml:space="preserve"> </w:t>
      </w:r>
      <w:r w:rsidRPr="0066692A">
        <w:t>the</w:t>
      </w:r>
      <w:r w:rsidRPr="0066692A">
        <w:rPr>
          <w:spacing w:val="19"/>
        </w:rPr>
        <w:t xml:space="preserve"> </w:t>
      </w:r>
      <w:r>
        <w:t>various species you identified in your speciation assignment</w:t>
      </w:r>
      <w:r w:rsidRPr="0066692A">
        <w:t xml:space="preserve"> (e.g., common name, trade name, CASRN)</w:t>
      </w:r>
      <w:r>
        <w:t>.</w:t>
      </w:r>
      <w:r w:rsidRPr="0066692A">
        <w:rPr>
          <w:w w:val="102"/>
        </w:rPr>
        <w:t xml:space="preserve"> </w:t>
      </w:r>
    </w:p>
    <w:p w14:paraId="008A4273" w14:textId="77777777" w:rsidR="00476A6C" w:rsidRPr="0066692A" w:rsidRDefault="00476A6C" w:rsidP="00476A6C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990"/>
        </w:tabs>
        <w:ind w:left="990" w:right="200" w:hanging="270"/>
        <w:contextualSpacing w:val="0"/>
        <w:jc w:val="both"/>
        <w:rPr>
          <w:rFonts w:eastAsia="Calibri"/>
        </w:rPr>
      </w:pPr>
      <w:r w:rsidRPr="0066692A">
        <w:t>You</w:t>
      </w:r>
      <w:r w:rsidRPr="0066692A">
        <w:rPr>
          <w:spacing w:val="38"/>
        </w:rPr>
        <w:t xml:space="preserve"> </w:t>
      </w:r>
      <w:r w:rsidRPr="0066692A">
        <w:t>may</w:t>
      </w:r>
      <w:r w:rsidRPr="0066692A">
        <w:rPr>
          <w:spacing w:val="38"/>
        </w:rPr>
        <w:t xml:space="preserve"> </w:t>
      </w:r>
      <w:r w:rsidRPr="0066692A">
        <w:t>find</w:t>
      </w:r>
      <w:r w:rsidRPr="0066692A">
        <w:rPr>
          <w:spacing w:val="38"/>
        </w:rPr>
        <w:t xml:space="preserve"> </w:t>
      </w:r>
      <w:r w:rsidRPr="0066692A">
        <w:t>that</w:t>
      </w:r>
      <w:r w:rsidRPr="0066692A">
        <w:rPr>
          <w:spacing w:val="38"/>
        </w:rPr>
        <w:t xml:space="preserve"> </w:t>
      </w:r>
      <w:r w:rsidRPr="0066692A">
        <w:t>for</w:t>
      </w:r>
      <w:r w:rsidRPr="0066692A">
        <w:rPr>
          <w:spacing w:val="39"/>
        </w:rPr>
        <w:t xml:space="preserve"> </w:t>
      </w:r>
      <w:r w:rsidRPr="0066692A">
        <w:t>a</w:t>
      </w:r>
      <w:r w:rsidRPr="0066692A">
        <w:rPr>
          <w:spacing w:val="38"/>
        </w:rPr>
        <w:t xml:space="preserve"> </w:t>
      </w:r>
      <w:r w:rsidRPr="0066692A">
        <w:t>given</w:t>
      </w:r>
      <w:r w:rsidRPr="0066692A">
        <w:rPr>
          <w:spacing w:val="38"/>
        </w:rPr>
        <w:t xml:space="preserve"> </w:t>
      </w:r>
      <w:r w:rsidRPr="0066692A">
        <w:t>trade</w:t>
      </w:r>
      <w:r w:rsidRPr="0066692A">
        <w:rPr>
          <w:spacing w:val="38"/>
        </w:rPr>
        <w:t xml:space="preserve"> </w:t>
      </w:r>
      <w:r w:rsidRPr="0066692A">
        <w:t>name</w:t>
      </w:r>
      <w:r w:rsidRPr="0066692A">
        <w:rPr>
          <w:spacing w:val="38"/>
        </w:rPr>
        <w:t xml:space="preserve"> </w:t>
      </w:r>
      <w:r w:rsidRPr="0066692A">
        <w:t>or</w:t>
      </w:r>
      <w:r w:rsidRPr="0066692A">
        <w:rPr>
          <w:spacing w:val="39"/>
        </w:rPr>
        <w:t xml:space="preserve"> </w:t>
      </w:r>
      <w:r w:rsidRPr="0066692A">
        <w:t>common</w:t>
      </w:r>
      <w:r w:rsidRPr="0066692A">
        <w:rPr>
          <w:spacing w:val="38"/>
        </w:rPr>
        <w:t xml:space="preserve"> </w:t>
      </w:r>
      <w:r w:rsidRPr="0066692A">
        <w:t>name</w:t>
      </w:r>
      <w:r w:rsidRPr="0066692A">
        <w:rPr>
          <w:spacing w:val="38"/>
        </w:rPr>
        <w:t xml:space="preserve"> </w:t>
      </w:r>
      <w:r w:rsidRPr="0066692A">
        <w:t>there</w:t>
      </w:r>
      <w:r w:rsidRPr="0066692A">
        <w:rPr>
          <w:spacing w:val="38"/>
        </w:rPr>
        <w:t xml:space="preserve"> </w:t>
      </w:r>
      <w:r w:rsidRPr="0066692A">
        <w:t>are</w:t>
      </w:r>
      <w:r w:rsidRPr="0066692A">
        <w:rPr>
          <w:spacing w:val="38"/>
        </w:rPr>
        <w:t xml:space="preserve"> </w:t>
      </w:r>
      <w:r w:rsidRPr="0066692A">
        <w:t>a</w:t>
      </w:r>
      <w:r w:rsidRPr="0066692A">
        <w:rPr>
          <w:spacing w:val="39"/>
        </w:rPr>
        <w:t xml:space="preserve"> </w:t>
      </w:r>
      <w:r w:rsidRPr="0066692A">
        <w:t>number</w:t>
      </w:r>
      <w:r w:rsidRPr="0066692A">
        <w:rPr>
          <w:spacing w:val="38"/>
        </w:rPr>
        <w:t xml:space="preserve"> </w:t>
      </w:r>
      <w:r w:rsidRPr="0066692A">
        <w:t>of unique</w:t>
      </w:r>
      <w:r w:rsidRPr="0066692A">
        <w:rPr>
          <w:spacing w:val="32"/>
        </w:rPr>
        <w:t xml:space="preserve"> </w:t>
      </w:r>
      <w:r w:rsidRPr="0066692A">
        <w:t>chemical</w:t>
      </w:r>
      <w:r w:rsidRPr="0066692A">
        <w:rPr>
          <w:spacing w:val="33"/>
        </w:rPr>
        <w:t xml:space="preserve"> </w:t>
      </w:r>
      <w:r w:rsidRPr="0066692A">
        <w:t>names</w:t>
      </w:r>
      <w:r w:rsidRPr="0066692A">
        <w:rPr>
          <w:spacing w:val="33"/>
        </w:rPr>
        <w:t xml:space="preserve"> </w:t>
      </w:r>
      <w:r w:rsidRPr="0066692A">
        <w:t>or</w:t>
      </w:r>
      <w:r w:rsidRPr="0066692A">
        <w:rPr>
          <w:spacing w:val="33"/>
        </w:rPr>
        <w:t xml:space="preserve"> </w:t>
      </w:r>
      <w:r w:rsidRPr="0066692A">
        <w:t>CAS</w:t>
      </w:r>
      <w:r w:rsidRPr="0066692A">
        <w:rPr>
          <w:spacing w:val="33"/>
        </w:rPr>
        <w:t xml:space="preserve"> </w:t>
      </w:r>
      <w:r w:rsidRPr="0066692A">
        <w:t>numbers,</w:t>
      </w:r>
      <w:r w:rsidRPr="0066692A">
        <w:rPr>
          <w:spacing w:val="33"/>
        </w:rPr>
        <w:t xml:space="preserve"> </w:t>
      </w:r>
      <w:r w:rsidRPr="0066692A">
        <w:t>please</w:t>
      </w:r>
      <w:r w:rsidRPr="0066692A">
        <w:rPr>
          <w:spacing w:val="32"/>
        </w:rPr>
        <w:t xml:space="preserve"> </w:t>
      </w:r>
      <w:r w:rsidRPr="0066692A">
        <w:t>include</w:t>
      </w:r>
      <w:r w:rsidRPr="0066692A">
        <w:rPr>
          <w:spacing w:val="33"/>
        </w:rPr>
        <w:t xml:space="preserve"> </w:t>
      </w:r>
      <w:r w:rsidRPr="0066692A">
        <w:t>each</w:t>
      </w:r>
      <w:r w:rsidRPr="0066692A">
        <w:rPr>
          <w:spacing w:val="33"/>
        </w:rPr>
        <w:t xml:space="preserve"> </w:t>
      </w:r>
      <w:r w:rsidRPr="0066692A">
        <w:t>one</w:t>
      </w:r>
      <w:r w:rsidRPr="0066692A">
        <w:rPr>
          <w:spacing w:val="33"/>
        </w:rPr>
        <w:t xml:space="preserve"> </w:t>
      </w:r>
      <w:r w:rsidRPr="0066692A">
        <w:t>in</w:t>
      </w:r>
      <w:r w:rsidRPr="0066692A">
        <w:rPr>
          <w:spacing w:val="33"/>
        </w:rPr>
        <w:t xml:space="preserve"> </w:t>
      </w:r>
      <w:r w:rsidRPr="0066692A">
        <w:t>a</w:t>
      </w:r>
      <w:r w:rsidRPr="0066692A">
        <w:rPr>
          <w:spacing w:val="33"/>
        </w:rPr>
        <w:t xml:space="preserve"> </w:t>
      </w:r>
      <w:r w:rsidRPr="0066692A">
        <w:t>separate</w:t>
      </w:r>
      <w:r w:rsidRPr="0066692A">
        <w:rPr>
          <w:spacing w:val="32"/>
        </w:rPr>
        <w:t xml:space="preserve"> </w:t>
      </w:r>
      <w:r w:rsidRPr="0066692A">
        <w:t>row.  You</w:t>
      </w:r>
      <w:r w:rsidRPr="0066692A">
        <w:rPr>
          <w:spacing w:val="-2"/>
        </w:rPr>
        <w:t xml:space="preserve"> </w:t>
      </w:r>
      <w:r w:rsidRPr="0066692A">
        <w:t>can</w:t>
      </w:r>
      <w:r w:rsidRPr="0066692A">
        <w:rPr>
          <w:spacing w:val="-2"/>
        </w:rPr>
        <w:t xml:space="preserve"> </w:t>
      </w:r>
      <w:r w:rsidRPr="0066692A">
        <w:t>evaluate</w:t>
      </w:r>
      <w:r w:rsidRPr="0066692A">
        <w:rPr>
          <w:spacing w:val="-1"/>
        </w:rPr>
        <w:t xml:space="preserve"> </w:t>
      </w:r>
      <w:r w:rsidRPr="0066692A">
        <w:t>the</w:t>
      </w:r>
      <w:r w:rsidRPr="0066692A">
        <w:rPr>
          <w:spacing w:val="-2"/>
        </w:rPr>
        <w:t xml:space="preserve"> </w:t>
      </w:r>
      <w:r w:rsidRPr="0066692A">
        <w:t>relevance</w:t>
      </w:r>
      <w:r w:rsidRPr="0066692A">
        <w:rPr>
          <w:spacing w:val="-2"/>
        </w:rPr>
        <w:t xml:space="preserve"> </w:t>
      </w:r>
      <w:r w:rsidRPr="0066692A">
        <w:t>of</w:t>
      </w:r>
      <w:r w:rsidRPr="0066692A">
        <w:rPr>
          <w:spacing w:val="-1"/>
        </w:rPr>
        <w:t xml:space="preserve"> </w:t>
      </w:r>
      <w:r w:rsidRPr="0066692A">
        <w:t>the</w:t>
      </w:r>
      <w:r w:rsidRPr="0066692A">
        <w:rPr>
          <w:spacing w:val="-2"/>
        </w:rPr>
        <w:t xml:space="preserve"> </w:t>
      </w:r>
      <w:r w:rsidRPr="0066692A">
        <w:t>information</w:t>
      </w:r>
      <w:r w:rsidRPr="0066692A">
        <w:rPr>
          <w:spacing w:val="-3"/>
        </w:rPr>
        <w:t xml:space="preserve"> later </w:t>
      </w:r>
      <w:r w:rsidRPr="0066692A">
        <w:t>as</w:t>
      </w:r>
      <w:r w:rsidRPr="0066692A">
        <w:rPr>
          <w:spacing w:val="-1"/>
        </w:rPr>
        <w:t xml:space="preserve"> </w:t>
      </w:r>
      <w:r w:rsidRPr="0066692A">
        <w:t>you</w:t>
      </w:r>
      <w:r w:rsidRPr="0066692A">
        <w:rPr>
          <w:spacing w:val="-2"/>
        </w:rPr>
        <w:t xml:space="preserve"> </w:t>
      </w:r>
      <w:r w:rsidRPr="0066692A">
        <w:t>fill</w:t>
      </w:r>
      <w:r w:rsidRPr="0066692A">
        <w:rPr>
          <w:spacing w:val="-2"/>
        </w:rPr>
        <w:t xml:space="preserve"> </w:t>
      </w:r>
      <w:r w:rsidRPr="0066692A">
        <w:t>in</w:t>
      </w:r>
      <w:r w:rsidRPr="0066692A">
        <w:rPr>
          <w:spacing w:val="-1"/>
        </w:rPr>
        <w:t xml:space="preserve"> </w:t>
      </w:r>
      <w:r w:rsidRPr="0066692A">
        <w:t>the</w:t>
      </w:r>
      <w:r w:rsidRPr="0066692A">
        <w:rPr>
          <w:spacing w:val="-2"/>
        </w:rPr>
        <w:t xml:space="preserve"> </w:t>
      </w:r>
      <w:r w:rsidRPr="0066692A">
        <w:rPr>
          <w:spacing w:val="-1"/>
        </w:rPr>
        <w:t>details.</w:t>
      </w:r>
      <w:r w:rsidRPr="0066692A">
        <w:t xml:space="preserve"> </w:t>
      </w:r>
    </w:p>
    <w:p w14:paraId="5323F192" w14:textId="77777777" w:rsidR="00476A6C" w:rsidRPr="00476A6C" w:rsidRDefault="00476A6C" w:rsidP="00476A6C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990"/>
        </w:tabs>
        <w:ind w:left="990" w:right="200" w:hanging="270"/>
        <w:contextualSpacing w:val="0"/>
        <w:jc w:val="both"/>
        <w:rPr>
          <w:rFonts w:eastAsia="Calibri"/>
        </w:rPr>
      </w:pPr>
      <w:r w:rsidRPr="0066692A">
        <w:t>Look</w:t>
      </w:r>
      <w:r w:rsidRPr="0066692A">
        <w:rPr>
          <w:spacing w:val="19"/>
        </w:rPr>
        <w:t xml:space="preserve"> </w:t>
      </w:r>
      <w:r w:rsidRPr="0066692A">
        <w:rPr>
          <w:spacing w:val="1"/>
        </w:rPr>
        <w:t>up</w:t>
      </w:r>
      <w:r w:rsidRPr="0066692A">
        <w:rPr>
          <w:spacing w:val="19"/>
        </w:rPr>
        <w:t xml:space="preserve"> </w:t>
      </w:r>
      <w:r w:rsidRPr="0066692A">
        <w:t>basic</w:t>
      </w:r>
      <w:r w:rsidRPr="0066692A">
        <w:rPr>
          <w:spacing w:val="20"/>
        </w:rPr>
        <w:t xml:space="preserve"> </w:t>
      </w:r>
      <w:r w:rsidRPr="0066692A">
        <w:t>chemical</w:t>
      </w:r>
      <w:r w:rsidRPr="0066692A">
        <w:rPr>
          <w:spacing w:val="19"/>
        </w:rPr>
        <w:t xml:space="preserve"> </w:t>
      </w:r>
      <w:r w:rsidRPr="0066692A">
        <w:rPr>
          <w:spacing w:val="1"/>
        </w:rPr>
        <w:t>and</w:t>
      </w:r>
      <w:r w:rsidRPr="0066692A">
        <w:rPr>
          <w:spacing w:val="19"/>
        </w:rPr>
        <w:t xml:space="preserve"> </w:t>
      </w:r>
      <w:r w:rsidRPr="0066692A">
        <w:t>physical</w:t>
      </w:r>
      <w:r w:rsidRPr="0066692A">
        <w:rPr>
          <w:spacing w:val="20"/>
        </w:rPr>
        <w:t xml:space="preserve"> </w:t>
      </w:r>
      <w:r w:rsidRPr="0066692A">
        <w:t>properties</w:t>
      </w:r>
      <w:r w:rsidRPr="0066692A">
        <w:rPr>
          <w:spacing w:val="19"/>
        </w:rPr>
        <w:t xml:space="preserve"> </w:t>
      </w:r>
      <w:r w:rsidRPr="0066692A">
        <w:t>of</w:t>
      </w:r>
      <w:r w:rsidRPr="0066692A">
        <w:rPr>
          <w:spacing w:val="20"/>
        </w:rPr>
        <w:t xml:space="preserve"> </w:t>
      </w:r>
      <w:r w:rsidRPr="0066692A">
        <w:t>the</w:t>
      </w:r>
      <w:r w:rsidRPr="0066692A">
        <w:rPr>
          <w:spacing w:val="19"/>
        </w:rPr>
        <w:t xml:space="preserve"> </w:t>
      </w:r>
      <w:r w:rsidRPr="0066692A">
        <w:t>chemicals</w:t>
      </w:r>
      <w:r w:rsidRPr="0066692A">
        <w:rPr>
          <w:spacing w:val="19"/>
        </w:rPr>
        <w:t xml:space="preserve"> </w:t>
      </w:r>
      <w:r w:rsidRPr="0066692A">
        <w:rPr>
          <w:spacing w:val="1"/>
        </w:rPr>
        <w:t>and</w:t>
      </w:r>
      <w:r w:rsidRPr="0066692A">
        <w:rPr>
          <w:spacing w:val="20"/>
        </w:rPr>
        <w:t xml:space="preserve"> </w:t>
      </w:r>
      <w:r w:rsidRPr="0066692A">
        <w:lastRenderedPageBreak/>
        <w:t>materials</w:t>
      </w:r>
      <w:r w:rsidRPr="0066692A">
        <w:rPr>
          <w:spacing w:val="19"/>
        </w:rPr>
        <w:t xml:space="preserve"> </w:t>
      </w:r>
      <w:r w:rsidRPr="0066692A">
        <w:t>including:</w:t>
      </w:r>
      <w:r w:rsidRPr="0066692A">
        <w:rPr>
          <w:spacing w:val="42"/>
          <w:w w:val="102"/>
        </w:rPr>
        <w:t xml:space="preserve"> </w:t>
      </w:r>
      <w:r w:rsidRPr="0066692A">
        <w:t>chemical</w:t>
      </w:r>
      <w:r w:rsidRPr="0066692A">
        <w:rPr>
          <w:spacing w:val="27"/>
        </w:rPr>
        <w:t xml:space="preserve"> </w:t>
      </w:r>
      <w:r w:rsidRPr="0066692A">
        <w:t>structure,</w:t>
      </w:r>
      <w:r w:rsidRPr="0066692A">
        <w:rPr>
          <w:spacing w:val="27"/>
        </w:rPr>
        <w:t xml:space="preserve"> </w:t>
      </w:r>
      <w:r w:rsidRPr="0066692A">
        <w:t>reactive/essential</w:t>
      </w:r>
      <w:r w:rsidRPr="0066692A">
        <w:rPr>
          <w:spacing w:val="27"/>
        </w:rPr>
        <w:t xml:space="preserve"> </w:t>
      </w:r>
      <w:r w:rsidRPr="0066692A">
        <w:t>functional</w:t>
      </w:r>
      <w:r w:rsidRPr="0066692A">
        <w:rPr>
          <w:spacing w:val="27"/>
        </w:rPr>
        <w:t xml:space="preserve"> </w:t>
      </w:r>
      <w:r w:rsidRPr="0066692A">
        <w:t>groups,</w:t>
      </w:r>
      <w:r w:rsidRPr="0066692A">
        <w:rPr>
          <w:spacing w:val="27"/>
        </w:rPr>
        <w:t xml:space="preserve"> </w:t>
      </w:r>
      <w:r w:rsidRPr="0066692A">
        <w:t>molecular</w:t>
      </w:r>
      <w:r w:rsidRPr="0066692A">
        <w:rPr>
          <w:spacing w:val="27"/>
        </w:rPr>
        <w:t xml:space="preserve"> </w:t>
      </w:r>
      <w:r w:rsidRPr="0066692A">
        <w:t>weight,</w:t>
      </w:r>
      <w:r w:rsidRPr="0066692A">
        <w:rPr>
          <w:spacing w:val="27"/>
        </w:rPr>
        <w:t xml:space="preserve"> </w:t>
      </w:r>
      <w:r w:rsidRPr="0066692A">
        <w:t>solubility</w:t>
      </w:r>
      <w:r w:rsidRPr="0066692A">
        <w:rPr>
          <w:spacing w:val="27"/>
        </w:rPr>
        <w:t xml:space="preserve"> </w:t>
      </w:r>
      <w:r w:rsidRPr="0066692A">
        <w:t>in</w:t>
      </w:r>
      <w:r w:rsidRPr="0066692A">
        <w:rPr>
          <w:spacing w:val="66"/>
          <w:w w:val="102"/>
        </w:rPr>
        <w:t xml:space="preserve"> </w:t>
      </w:r>
      <w:r w:rsidRPr="0066692A">
        <w:t>water,</w:t>
      </w:r>
      <w:r w:rsidRPr="0066692A">
        <w:rPr>
          <w:spacing w:val="21"/>
        </w:rPr>
        <w:t xml:space="preserve"> </w:t>
      </w:r>
      <w:r w:rsidRPr="0066692A">
        <w:t>density,</w:t>
      </w:r>
      <w:r w:rsidRPr="0066692A">
        <w:rPr>
          <w:spacing w:val="21"/>
        </w:rPr>
        <w:t xml:space="preserve"> </w:t>
      </w:r>
      <w:r w:rsidRPr="0066692A">
        <w:t>vapor</w:t>
      </w:r>
      <w:r w:rsidRPr="0066692A">
        <w:rPr>
          <w:spacing w:val="21"/>
        </w:rPr>
        <w:t xml:space="preserve"> </w:t>
      </w:r>
      <w:r w:rsidRPr="0066692A">
        <w:t>pressure,</w:t>
      </w:r>
      <w:r w:rsidRPr="0066692A">
        <w:rPr>
          <w:spacing w:val="21"/>
        </w:rPr>
        <w:t xml:space="preserve"> </w:t>
      </w:r>
      <w:r w:rsidRPr="0066692A">
        <w:t>boiling</w:t>
      </w:r>
      <w:r w:rsidRPr="0066692A">
        <w:rPr>
          <w:spacing w:val="21"/>
        </w:rPr>
        <w:t xml:space="preserve"> </w:t>
      </w:r>
      <w:r w:rsidRPr="0066692A">
        <w:t>point</w:t>
      </w:r>
      <w:r w:rsidRPr="0066692A">
        <w:rPr>
          <w:spacing w:val="21"/>
        </w:rPr>
        <w:t xml:space="preserve"> </w:t>
      </w:r>
      <w:r w:rsidRPr="0066692A">
        <w:t>and</w:t>
      </w:r>
      <w:r w:rsidRPr="0066692A">
        <w:rPr>
          <w:spacing w:val="21"/>
        </w:rPr>
        <w:t xml:space="preserve"> </w:t>
      </w:r>
      <w:r w:rsidRPr="0066692A">
        <w:t>melting</w:t>
      </w:r>
      <w:r w:rsidRPr="0066692A">
        <w:rPr>
          <w:spacing w:val="21"/>
        </w:rPr>
        <w:t xml:space="preserve"> </w:t>
      </w:r>
      <w:r w:rsidRPr="0066692A">
        <w:t>point.</w:t>
      </w:r>
    </w:p>
    <w:p w14:paraId="24F745EF" w14:textId="1B4755E4" w:rsidR="00476A6C" w:rsidRPr="00476A6C" w:rsidRDefault="00476A6C" w:rsidP="00476A6C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990"/>
        </w:tabs>
        <w:ind w:left="990" w:right="200" w:hanging="270"/>
        <w:contextualSpacing w:val="0"/>
        <w:jc w:val="both"/>
        <w:rPr>
          <w:rFonts w:eastAsia="Calibri"/>
        </w:rPr>
      </w:pPr>
      <w:r>
        <w:t>Use the databases discussed in class to look hazard endpoints.</w:t>
      </w:r>
    </w:p>
    <w:p w14:paraId="17B44366" w14:textId="77777777" w:rsidR="00476A6C" w:rsidRDefault="00476A6C" w:rsidP="00130B2A">
      <w:pPr>
        <w:jc w:val="both"/>
      </w:pPr>
    </w:p>
    <w:p w14:paraId="029C1EB4" w14:textId="77777777" w:rsidR="00A10A60" w:rsidRDefault="00A10A60" w:rsidP="00130B2A">
      <w:pPr>
        <w:jc w:val="both"/>
      </w:pPr>
      <w:r>
        <w:t xml:space="preserve">This assignment is coupled to the group Hazard Profile Assignment, which will be a written submission.  You and your teammates will learn complementary information through searching separately, comparing notes, and then rounding out gaps in your knowledge </w:t>
      </w:r>
      <w:r w:rsidR="00A60919">
        <w:t xml:space="preserve">by </w:t>
      </w:r>
      <w:r>
        <w:t xml:space="preserve">working together.  </w:t>
      </w:r>
    </w:p>
    <w:p w14:paraId="3FE8C6BD" w14:textId="77777777" w:rsidR="00476A6C" w:rsidRDefault="00476A6C" w:rsidP="00130B2A">
      <w:pPr>
        <w:jc w:val="both"/>
      </w:pPr>
    </w:p>
    <w:sectPr w:rsidR="00476A6C" w:rsidSect="00855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D7EF7"/>
    <w:multiLevelType w:val="hybridMultilevel"/>
    <w:tmpl w:val="523E7E4E"/>
    <w:lvl w:ilvl="0" w:tplc="0409000F">
      <w:start w:val="1"/>
      <w:numFmt w:val="decimal"/>
      <w:lvlText w:val="%1.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mrems">
    <w15:presenceInfo w15:providerId="None" w15:userId="cmre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A"/>
    <w:rsid w:val="00130B2A"/>
    <w:rsid w:val="003044E2"/>
    <w:rsid w:val="00454662"/>
    <w:rsid w:val="00457BC4"/>
    <w:rsid w:val="00476A6C"/>
    <w:rsid w:val="0049757D"/>
    <w:rsid w:val="004E6166"/>
    <w:rsid w:val="00767B55"/>
    <w:rsid w:val="00855214"/>
    <w:rsid w:val="00A10A60"/>
    <w:rsid w:val="00A60919"/>
    <w:rsid w:val="00BF603A"/>
    <w:rsid w:val="00D3750A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9788"/>
  <w14:defaultImageDpi w14:val="300"/>
  <w15:docId w15:val="{C18547F2-424B-4A91-B804-0889AA7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5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750A"/>
    <w:rPr>
      <w:b/>
      <w:bCs/>
    </w:rPr>
  </w:style>
  <w:style w:type="paragraph" w:styleId="ListParagraph">
    <w:name w:val="List Paragraph"/>
    <w:basedOn w:val="Normal"/>
    <w:uiPriority w:val="1"/>
    <w:qFormat/>
    <w:rsid w:val="00476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Department of Chemistry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cmrems</cp:lastModifiedBy>
  <cp:revision>4</cp:revision>
  <dcterms:created xsi:type="dcterms:W3CDTF">2019-07-03T22:36:00Z</dcterms:created>
  <dcterms:modified xsi:type="dcterms:W3CDTF">2019-07-03T22:37:00Z</dcterms:modified>
</cp:coreProperties>
</file>